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2DD7" w14:textId="77777777" w:rsidR="00B844A5" w:rsidRDefault="00B844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337852" wp14:editId="0C9BCBBE">
            <wp:extent cx="800100" cy="12001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INTLKLG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96181" w14:textId="77777777" w:rsidR="00B844A5" w:rsidRDefault="00B844A5">
      <w:pPr>
        <w:rPr>
          <w:rFonts w:ascii="Arial" w:hAnsi="Arial" w:cs="Arial"/>
        </w:rPr>
      </w:pPr>
    </w:p>
    <w:p w14:paraId="4FAE67E1" w14:textId="51AE7947" w:rsidR="00D854AE" w:rsidRPr="00A06E55" w:rsidRDefault="006E2AE3">
      <w:pPr>
        <w:rPr>
          <w:rFonts w:ascii="Arial" w:hAnsi="Arial" w:cs="Arial"/>
          <w:b/>
        </w:rPr>
      </w:pPr>
      <w:r w:rsidRPr="00A06E55">
        <w:rPr>
          <w:rFonts w:ascii="Arial" w:hAnsi="Arial" w:cs="Arial"/>
          <w:b/>
        </w:rPr>
        <w:t xml:space="preserve">FOR IMMEDIATE RELEASE: December </w:t>
      </w:r>
      <w:r w:rsidR="005713BA">
        <w:rPr>
          <w:rFonts w:ascii="Arial" w:hAnsi="Arial" w:cs="Arial"/>
          <w:b/>
        </w:rPr>
        <w:t>22</w:t>
      </w:r>
      <w:bookmarkStart w:id="0" w:name="_GoBack"/>
      <w:bookmarkEnd w:id="0"/>
      <w:r w:rsidRPr="00A06E55">
        <w:rPr>
          <w:rFonts w:ascii="Arial" w:hAnsi="Arial" w:cs="Arial"/>
          <w:b/>
        </w:rPr>
        <w:t>, 2014</w:t>
      </w:r>
    </w:p>
    <w:p w14:paraId="70D410A8" w14:textId="77777777" w:rsidR="006E2AE3" w:rsidRPr="00A32AE6" w:rsidRDefault="006E2AE3">
      <w:pPr>
        <w:rPr>
          <w:rFonts w:ascii="Arial" w:hAnsi="Arial" w:cs="Arial"/>
        </w:rPr>
      </w:pPr>
    </w:p>
    <w:p w14:paraId="128FE8C8" w14:textId="77777777" w:rsidR="006E2AE3" w:rsidRPr="00A32AE6" w:rsidRDefault="006E2AE3">
      <w:pPr>
        <w:rPr>
          <w:rFonts w:ascii="Arial" w:hAnsi="Arial" w:cs="Arial"/>
        </w:rPr>
      </w:pPr>
    </w:p>
    <w:p w14:paraId="35E1FBED" w14:textId="77777777" w:rsidR="006E2AE3" w:rsidRPr="00A32AE6" w:rsidRDefault="005D5F31">
      <w:pPr>
        <w:rPr>
          <w:rFonts w:ascii="Arial" w:hAnsi="Arial" w:cs="Arial"/>
        </w:rPr>
      </w:pPr>
      <w:r>
        <w:rPr>
          <w:rFonts w:ascii="Arial" w:hAnsi="Arial" w:cs="Arial"/>
        </w:rPr>
        <w:t>Just Ask chat s</w:t>
      </w:r>
      <w:r w:rsidR="006E2AE3" w:rsidRPr="00A32AE6">
        <w:rPr>
          <w:rFonts w:ascii="Arial" w:hAnsi="Arial" w:cs="Arial"/>
        </w:rPr>
        <w:t>ervice will close December 31, 2014</w:t>
      </w:r>
    </w:p>
    <w:p w14:paraId="398A8093" w14:textId="77777777" w:rsidR="00283F63" w:rsidRPr="00A32AE6" w:rsidRDefault="00283F63">
      <w:pPr>
        <w:rPr>
          <w:rFonts w:ascii="Arial" w:hAnsi="Arial" w:cs="Arial"/>
        </w:rPr>
      </w:pPr>
    </w:p>
    <w:p w14:paraId="11735A34" w14:textId="77777777" w:rsidR="00283F63" w:rsidRPr="00A32AE6" w:rsidRDefault="00283F63">
      <w:pPr>
        <w:rPr>
          <w:rFonts w:ascii="Arial" w:hAnsi="Arial" w:cs="Arial"/>
        </w:rPr>
      </w:pPr>
      <w:r w:rsidRPr="00A32AE6">
        <w:rPr>
          <w:rFonts w:ascii="Arial" w:hAnsi="Arial" w:cs="Arial"/>
        </w:rPr>
        <w:t xml:space="preserve">Just Ask, a collaborative chat service provided by members of the Public Library InterLINK (InterLINK) federation since </w:t>
      </w:r>
      <w:r w:rsidR="009B4ADE">
        <w:rPr>
          <w:rFonts w:ascii="Arial" w:hAnsi="Arial" w:cs="Arial"/>
        </w:rPr>
        <w:t xml:space="preserve">September </w:t>
      </w:r>
      <w:r w:rsidRPr="00A32AE6">
        <w:rPr>
          <w:rFonts w:ascii="Arial" w:hAnsi="Arial" w:cs="Arial"/>
        </w:rPr>
        <w:t xml:space="preserve">2011, will close on December 31, 2014. </w:t>
      </w:r>
    </w:p>
    <w:p w14:paraId="1158255B" w14:textId="77777777" w:rsidR="00283F63" w:rsidRPr="00A32AE6" w:rsidRDefault="00283F63">
      <w:pPr>
        <w:rPr>
          <w:rFonts w:ascii="Arial" w:hAnsi="Arial" w:cs="Arial"/>
        </w:rPr>
      </w:pPr>
    </w:p>
    <w:p w14:paraId="7D9DCAD4" w14:textId="77777777" w:rsidR="00283F63" w:rsidRPr="00A32AE6" w:rsidRDefault="00283F63">
      <w:pPr>
        <w:rPr>
          <w:rFonts w:ascii="Arial" w:hAnsi="Arial" w:cs="Arial"/>
        </w:rPr>
      </w:pPr>
      <w:r w:rsidRPr="00A32AE6">
        <w:rPr>
          <w:rFonts w:ascii="Arial" w:hAnsi="Arial" w:cs="Arial"/>
        </w:rPr>
        <w:t xml:space="preserve">Just Ask was established as a pilot project to </w:t>
      </w:r>
      <w:r w:rsidR="00A32AE6">
        <w:rPr>
          <w:rFonts w:ascii="Arial" w:hAnsi="Arial" w:cs="Arial"/>
        </w:rPr>
        <w:t>provide an alternat</w:t>
      </w:r>
      <w:r w:rsidR="00A06E55">
        <w:rPr>
          <w:rFonts w:ascii="Arial" w:hAnsi="Arial" w:cs="Arial"/>
        </w:rPr>
        <w:t xml:space="preserve">e </w:t>
      </w:r>
      <w:r w:rsidR="00A32AE6">
        <w:rPr>
          <w:rFonts w:ascii="Arial" w:hAnsi="Arial" w:cs="Arial"/>
        </w:rPr>
        <w:t xml:space="preserve">way </w:t>
      </w:r>
      <w:r w:rsidRPr="00A32AE6">
        <w:rPr>
          <w:rFonts w:ascii="Arial" w:hAnsi="Arial" w:cs="Arial"/>
        </w:rPr>
        <w:t>for public library patrons</w:t>
      </w:r>
      <w:r w:rsidR="00A32AE6">
        <w:rPr>
          <w:rFonts w:ascii="Arial" w:hAnsi="Arial" w:cs="Arial"/>
        </w:rPr>
        <w:t xml:space="preserve"> to have their information needs</w:t>
      </w:r>
      <w:r w:rsidRPr="00A32AE6">
        <w:rPr>
          <w:rFonts w:ascii="Arial" w:hAnsi="Arial" w:cs="Arial"/>
        </w:rPr>
        <w:t xml:space="preserve"> met. </w:t>
      </w:r>
      <w:r w:rsidR="00A32AE6" w:rsidRPr="00A32AE6">
        <w:rPr>
          <w:rFonts w:ascii="Arial" w:hAnsi="Arial" w:cs="Arial"/>
        </w:rPr>
        <w:t xml:space="preserve">InterLINK and its member libraries provided </w:t>
      </w:r>
      <w:r w:rsidR="00A32AE6">
        <w:rPr>
          <w:rFonts w:ascii="Arial" w:hAnsi="Arial" w:cs="Arial"/>
        </w:rPr>
        <w:t>funding for Just Ask</w:t>
      </w:r>
      <w:r w:rsidR="00A539BD" w:rsidRPr="00A32AE6">
        <w:rPr>
          <w:rFonts w:ascii="Arial" w:hAnsi="Arial" w:cs="Arial"/>
        </w:rPr>
        <w:t xml:space="preserve"> and </w:t>
      </w:r>
      <w:r w:rsidR="00A32AE6" w:rsidRPr="00A32AE6">
        <w:rPr>
          <w:rFonts w:ascii="Arial" w:hAnsi="Arial" w:cs="Arial"/>
        </w:rPr>
        <w:t>participating libraries staffed the service</w:t>
      </w:r>
      <w:r w:rsidR="00A539BD" w:rsidRPr="00A32AE6">
        <w:rPr>
          <w:rFonts w:ascii="Arial" w:hAnsi="Arial" w:cs="Arial"/>
        </w:rPr>
        <w:t>.</w:t>
      </w:r>
    </w:p>
    <w:p w14:paraId="297B1EC1" w14:textId="77777777" w:rsidR="007146FF" w:rsidRPr="00A32AE6" w:rsidRDefault="007146FF">
      <w:pPr>
        <w:rPr>
          <w:rFonts w:ascii="Arial" w:hAnsi="Arial" w:cs="Arial"/>
        </w:rPr>
      </w:pPr>
    </w:p>
    <w:p w14:paraId="73578FC7" w14:textId="77777777" w:rsidR="006B6DBB" w:rsidRDefault="00F909F9" w:rsidP="00F90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the launch of the service in September 2011, Just Ask has fielded just over 25,000 questions. </w:t>
      </w:r>
      <w:r w:rsidR="00A06E55">
        <w:rPr>
          <w:rFonts w:ascii="Arial" w:hAnsi="Arial" w:cs="Arial"/>
        </w:rPr>
        <w:t>In 2013</w:t>
      </w:r>
      <w:r w:rsidR="00A539BD" w:rsidRPr="00A32AE6">
        <w:rPr>
          <w:rFonts w:ascii="Arial" w:hAnsi="Arial" w:cs="Arial"/>
        </w:rPr>
        <w:t xml:space="preserve">, </w:t>
      </w:r>
      <w:r w:rsidR="00A06E55">
        <w:rPr>
          <w:rFonts w:ascii="Arial" w:hAnsi="Arial" w:cs="Arial"/>
        </w:rPr>
        <w:t>the J</w:t>
      </w:r>
      <w:r w:rsidR="00A539BD" w:rsidRPr="00A32AE6">
        <w:rPr>
          <w:rFonts w:ascii="Arial" w:hAnsi="Arial" w:cs="Arial"/>
        </w:rPr>
        <w:t>ust</w:t>
      </w:r>
      <w:r w:rsidR="00A06E55">
        <w:rPr>
          <w:rFonts w:ascii="Arial" w:hAnsi="Arial" w:cs="Arial"/>
        </w:rPr>
        <w:t xml:space="preserve"> Ask service answered 8,008</w:t>
      </w:r>
      <w:r w:rsidR="00A539BD" w:rsidRPr="00A32AE6">
        <w:rPr>
          <w:rFonts w:ascii="Arial" w:hAnsi="Arial" w:cs="Arial"/>
        </w:rPr>
        <w:t xml:space="preserve"> </w:t>
      </w:r>
      <w:r w:rsidR="00A06E55">
        <w:rPr>
          <w:rFonts w:ascii="Arial" w:hAnsi="Arial" w:cs="Arial"/>
        </w:rPr>
        <w:t xml:space="preserve">questions. This represents 0.36% of the </w:t>
      </w:r>
      <w:r>
        <w:rPr>
          <w:rFonts w:ascii="Arial" w:hAnsi="Arial" w:cs="Arial"/>
        </w:rPr>
        <w:t>2</w:t>
      </w:r>
      <w:ins w:id="1" w:author="Michael Burris" w:date="2014-12-18T09:40:00Z">
        <w:r>
          <w:rPr>
            <w:rFonts w:ascii="Arial" w:hAnsi="Arial" w:cs="Arial"/>
          </w:rPr>
          <w:t>.</w:t>
        </w:r>
      </w:ins>
      <w:r>
        <w:rPr>
          <w:rFonts w:ascii="Arial" w:hAnsi="Arial" w:cs="Arial"/>
        </w:rPr>
        <w:t>2 million questions that the participating libraries fielded in total.</w:t>
      </w:r>
    </w:p>
    <w:p w14:paraId="0133B1F1" w14:textId="77777777" w:rsidR="00F909F9" w:rsidRDefault="00F909F9" w:rsidP="00F909F9">
      <w:pPr>
        <w:rPr>
          <w:rFonts w:ascii="Arial" w:hAnsi="Arial" w:cs="Arial"/>
        </w:rPr>
      </w:pPr>
    </w:p>
    <w:p w14:paraId="373E2CB7" w14:textId="77777777" w:rsidR="00A539BD" w:rsidRDefault="00A539BD">
      <w:pPr>
        <w:rPr>
          <w:rFonts w:ascii="Arial" w:hAnsi="Arial" w:cs="Arial"/>
        </w:rPr>
      </w:pPr>
      <w:r w:rsidRPr="00A32AE6">
        <w:rPr>
          <w:rFonts w:ascii="Arial" w:hAnsi="Arial" w:cs="Arial"/>
        </w:rPr>
        <w:t>InterLINK’s member libraries continue to work to provide the most effective methods of providing inf</w:t>
      </w:r>
      <w:r w:rsidR="00A32AE6" w:rsidRPr="00A32AE6">
        <w:rPr>
          <w:rFonts w:ascii="Arial" w:hAnsi="Arial" w:cs="Arial"/>
        </w:rPr>
        <w:t>ormation to their communities. Just Ask funding and staff time will be allocated to those services.</w:t>
      </w:r>
    </w:p>
    <w:p w14:paraId="67462ADE" w14:textId="77777777" w:rsidR="00A06E55" w:rsidRDefault="00A06E55">
      <w:pPr>
        <w:rPr>
          <w:rFonts w:ascii="Arial" w:hAnsi="Arial" w:cs="Arial"/>
        </w:rPr>
      </w:pPr>
    </w:p>
    <w:p w14:paraId="09E76968" w14:textId="77777777" w:rsidR="00A06E55" w:rsidRPr="00A32AE6" w:rsidRDefault="00A06E55" w:rsidP="00A06E55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Public Library InterLINK is a federation of eighteen public libraries serving </w:t>
      </w:r>
      <w:proofErr w:type="gramStart"/>
      <w:r>
        <w:rPr>
          <w:rFonts w:ascii="Arial" w:eastAsia="Times New Roman" w:hAnsi="Arial" w:cs="Arial"/>
          <w:lang w:val="en-CA"/>
        </w:rPr>
        <w:t>south-western</w:t>
      </w:r>
      <w:proofErr w:type="gramEnd"/>
      <w:r>
        <w:rPr>
          <w:rFonts w:ascii="Arial" w:eastAsia="Times New Roman" w:hAnsi="Arial" w:cs="Arial"/>
          <w:lang w:val="en-CA"/>
        </w:rPr>
        <w:t xml:space="preserve"> British Columbia. InterLINK’s member libraries, </w:t>
      </w:r>
      <w:r w:rsidR="00F909F9">
        <w:rPr>
          <w:rFonts w:ascii="Arial" w:eastAsia="Times New Roman" w:hAnsi="Arial" w:cs="Arial"/>
          <w:lang w:val="en-CA"/>
        </w:rPr>
        <w:t xml:space="preserve">serving communities </w:t>
      </w:r>
      <w:r>
        <w:rPr>
          <w:rFonts w:ascii="Arial" w:eastAsia="Times New Roman" w:hAnsi="Arial" w:cs="Arial"/>
          <w:lang w:val="en-CA"/>
        </w:rPr>
        <w:t xml:space="preserve">from </w:t>
      </w:r>
      <w:r w:rsidR="00F909F9">
        <w:rPr>
          <w:rFonts w:ascii="Arial" w:eastAsia="Times New Roman" w:hAnsi="Arial" w:cs="Arial"/>
          <w:lang w:val="en-CA"/>
        </w:rPr>
        <w:t>along</w:t>
      </w:r>
      <w:r>
        <w:rPr>
          <w:rFonts w:ascii="Arial" w:eastAsia="Times New Roman" w:hAnsi="Arial" w:cs="Arial"/>
          <w:lang w:val="en-CA"/>
        </w:rPr>
        <w:t xml:space="preserve"> the Sea to Sky Highway, throughout Metro Vancouver, the Sunshine Coast and to the Fraser Valley, serve close to 2/3 of the province’s residents. InterLINK works with its member libraries to provide open access to library collections and to develop and deliver collaborative programs that benefit those residents.</w:t>
      </w:r>
    </w:p>
    <w:p w14:paraId="0DC37DB2" w14:textId="77777777" w:rsidR="00A32AE6" w:rsidRPr="00A32AE6" w:rsidRDefault="00A32AE6">
      <w:pPr>
        <w:rPr>
          <w:rFonts w:ascii="Arial" w:hAnsi="Arial" w:cs="Arial"/>
        </w:rPr>
      </w:pPr>
    </w:p>
    <w:p w14:paraId="1FB9D102" w14:textId="77777777" w:rsidR="00A32AE6" w:rsidRPr="00A32AE6" w:rsidRDefault="00A32AE6" w:rsidP="00A32AE6">
      <w:pPr>
        <w:rPr>
          <w:rFonts w:ascii="Arial" w:eastAsia="Times New Roman" w:hAnsi="Arial" w:cs="Arial"/>
          <w:lang w:val="en-CA"/>
        </w:rPr>
      </w:pPr>
      <w:r w:rsidRPr="00A32AE6">
        <w:rPr>
          <w:rFonts w:ascii="Arial" w:eastAsia="Times New Roman" w:hAnsi="Arial" w:cs="Arial"/>
          <w:lang w:val="en-CA"/>
        </w:rPr>
        <w:t>To find out more about the services in InterLINK member libraries, please visit your local library’s website. A listing is available at http://www.interli</w:t>
      </w:r>
      <w:r>
        <w:rPr>
          <w:rFonts w:ascii="Arial" w:eastAsia="Times New Roman" w:hAnsi="Arial" w:cs="Arial"/>
          <w:lang w:val="en-CA"/>
        </w:rPr>
        <w:t>nklibraries.ca/member-libraries.</w:t>
      </w:r>
    </w:p>
    <w:p w14:paraId="36940E2C" w14:textId="77777777" w:rsidR="00A539BD" w:rsidRPr="00A32AE6" w:rsidRDefault="00A539BD">
      <w:pPr>
        <w:rPr>
          <w:rFonts w:ascii="Arial" w:hAnsi="Arial" w:cs="Arial"/>
        </w:rPr>
      </w:pPr>
    </w:p>
    <w:p w14:paraId="68F07CA8" w14:textId="77777777" w:rsidR="00283F63" w:rsidRDefault="00B844A5">
      <w:pPr>
        <w:rPr>
          <w:rFonts w:ascii="Arial" w:hAnsi="Arial" w:cs="Arial"/>
        </w:rPr>
      </w:pPr>
      <w:r>
        <w:rPr>
          <w:rFonts w:ascii="Arial" w:hAnsi="Arial" w:cs="Arial"/>
        </w:rPr>
        <w:t>For more information, contact:</w:t>
      </w:r>
    </w:p>
    <w:p w14:paraId="6CEB2E97" w14:textId="77777777" w:rsidR="00B844A5" w:rsidRDefault="00B844A5">
      <w:pPr>
        <w:rPr>
          <w:rFonts w:ascii="Arial" w:hAnsi="Arial" w:cs="Arial"/>
        </w:rPr>
      </w:pPr>
    </w:p>
    <w:p w14:paraId="156756D6" w14:textId="77777777" w:rsidR="00B844A5" w:rsidRDefault="00B844A5">
      <w:pPr>
        <w:rPr>
          <w:rFonts w:ascii="Arial" w:hAnsi="Arial" w:cs="Arial"/>
        </w:rPr>
      </w:pPr>
      <w:r w:rsidRPr="00B844A5">
        <w:rPr>
          <w:rFonts w:ascii="Arial" w:hAnsi="Arial" w:cs="Arial"/>
        </w:rPr>
        <w:t>Michael Burris</w:t>
      </w:r>
    </w:p>
    <w:p w14:paraId="387B0C83" w14:textId="77777777" w:rsidR="00B844A5" w:rsidRDefault="00B844A5">
      <w:pPr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</w:p>
    <w:p w14:paraId="639BBCFA" w14:textId="77777777" w:rsidR="00B844A5" w:rsidRDefault="00B844A5">
      <w:pPr>
        <w:rPr>
          <w:rFonts w:ascii="Arial" w:hAnsi="Arial" w:cs="Arial"/>
        </w:rPr>
      </w:pPr>
      <w:r>
        <w:rPr>
          <w:rFonts w:ascii="Arial" w:hAnsi="Arial" w:cs="Arial"/>
        </w:rPr>
        <w:t>Public Library InterLINK</w:t>
      </w:r>
    </w:p>
    <w:p w14:paraId="68ADB648" w14:textId="77777777" w:rsidR="00B844A5" w:rsidRDefault="005713BA">
      <w:pPr>
        <w:rPr>
          <w:rFonts w:ascii="Arial" w:hAnsi="Arial" w:cs="Arial"/>
        </w:rPr>
      </w:pPr>
      <w:hyperlink r:id="rId6" w:history="1">
        <w:r w:rsidR="00B844A5" w:rsidRPr="00694B6D">
          <w:rPr>
            <w:rStyle w:val="Hyperlink"/>
            <w:rFonts w:ascii="Arial" w:hAnsi="Arial" w:cs="Arial"/>
          </w:rPr>
          <w:t>mburris@interlinklibraries.ca</w:t>
        </w:r>
      </w:hyperlink>
    </w:p>
    <w:p w14:paraId="6B36E4D6" w14:textId="77777777" w:rsidR="00B844A5" w:rsidRPr="00A32AE6" w:rsidRDefault="00B844A5">
      <w:pPr>
        <w:rPr>
          <w:rFonts w:ascii="Arial" w:hAnsi="Arial" w:cs="Arial"/>
        </w:rPr>
      </w:pPr>
      <w:r>
        <w:rPr>
          <w:rFonts w:ascii="Arial" w:hAnsi="Arial" w:cs="Arial"/>
        </w:rPr>
        <w:t>604-437-8441</w:t>
      </w:r>
    </w:p>
    <w:p w14:paraId="33F5C92C" w14:textId="77777777" w:rsidR="00283F63" w:rsidRPr="00A32AE6" w:rsidRDefault="00283F63">
      <w:pPr>
        <w:rPr>
          <w:rFonts w:ascii="Arial" w:hAnsi="Arial" w:cs="Arial"/>
        </w:rPr>
      </w:pPr>
    </w:p>
    <w:sectPr w:rsidR="00283F63" w:rsidRPr="00A32AE6" w:rsidSect="00FF0263">
      <w:pgSz w:w="12240" w:h="15840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E3"/>
    <w:rsid w:val="000905F4"/>
    <w:rsid w:val="001266CB"/>
    <w:rsid w:val="00283F63"/>
    <w:rsid w:val="004674AD"/>
    <w:rsid w:val="005713BA"/>
    <w:rsid w:val="005D5F31"/>
    <w:rsid w:val="00646190"/>
    <w:rsid w:val="006B2CAF"/>
    <w:rsid w:val="006B6DBB"/>
    <w:rsid w:val="006E2AE3"/>
    <w:rsid w:val="007146FF"/>
    <w:rsid w:val="00801F86"/>
    <w:rsid w:val="008C4943"/>
    <w:rsid w:val="009B4ADE"/>
    <w:rsid w:val="00A06E55"/>
    <w:rsid w:val="00A32AE6"/>
    <w:rsid w:val="00A539BD"/>
    <w:rsid w:val="00B11F84"/>
    <w:rsid w:val="00B844A5"/>
    <w:rsid w:val="00D854AE"/>
    <w:rsid w:val="00E17261"/>
    <w:rsid w:val="00F26EA6"/>
    <w:rsid w:val="00F909F9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4D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A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A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burris@interlinklibrarie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Burris</dc:creator>
  <cp:keywords/>
  <dc:description/>
  <cp:lastModifiedBy>Michael Burris</cp:lastModifiedBy>
  <cp:revision>3</cp:revision>
  <cp:lastPrinted>2014-12-18T17:42:00Z</cp:lastPrinted>
  <dcterms:created xsi:type="dcterms:W3CDTF">2014-12-18T17:45:00Z</dcterms:created>
  <dcterms:modified xsi:type="dcterms:W3CDTF">2014-12-19T19:54:00Z</dcterms:modified>
</cp:coreProperties>
</file>